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066" w:rsidRDefault="00093066" w:rsidP="00093066">
      <w:pPr>
        <w:rPr>
          <w:lang w:eastAsia="zh-TW"/>
        </w:rPr>
      </w:pPr>
      <w:bookmarkStart w:id="0" w:name="_GoBack"/>
      <w:bookmarkEnd w:id="0"/>
      <w:r>
        <w:rPr>
          <w:rFonts w:hint="eastAsia"/>
          <w:lang w:eastAsia="zh-TW"/>
        </w:rPr>
        <w:t>愛保地產開發公司是一家家族企業</w:t>
      </w:r>
    </w:p>
    <w:p w:rsidR="00093066" w:rsidRDefault="00093066" w:rsidP="00093066">
      <w:r>
        <w:t>Epos Development is a family business</w:t>
      </w:r>
    </w:p>
    <w:p w:rsidR="00093066" w:rsidRDefault="00093066" w:rsidP="00093066"/>
    <w:p w:rsidR="00093066" w:rsidRDefault="00093066" w:rsidP="00093066">
      <w:pPr>
        <w:rPr>
          <w:lang w:eastAsia="zh-TW"/>
        </w:rPr>
      </w:pPr>
      <w:r>
        <w:rPr>
          <w:rFonts w:hint="eastAsia"/>
          <w:lang w:eastAsia="zh-TW"/>
        </w:rPr>
        <w:t>我們專門從事住宅與寫字樓的開發</w:t>
      </w:r>
    </w:p>
    <w:p w:rsidR="00093066" w:rsidRDefault="00093066" w:rsidP="00093066">
      <w:r>
        <w:t>We specialize in residential and office development</w:t>
      </w:r>
    </w:p>
    <w:p w:rsidR="00093066" w:rsidRDefault="00093066" w:rsidP="00093066"/>
    <w:p w:rsidR="00093066" w:rsidRDefault="00093066" w:rsidP="00093066">
      <w:pPr>
        <w:rPr>
          <w:lang w:eastAsia="zh-TW"/>
        </w:rPr>
      </w:pPr>
      <w:r>
        <w:rPr>
          <w:rFonts w:hint="eastAsia"/>
          <w:lang w:eastAsia="zh-TW"/>
        </w:rPr>
        <w:t>我們也有計劃在曼哈頓興建酒店</w:t>
      </w:r>
    </w:p>
    <w:p w:rsidR="00093066" w:rsidRDefault="00093066" w:rsidP="00093066">
      <w:r>
        <w:t xml:space="preserve">although we are planning a hotel </w:t>
      </w:r>
      <w:ins w:id="1" w:author="Michael Cheng" w:date="2017-10-11T17:51:00Z">
        <w:r w:rsidR="00F46354">
          <w:t>in</w:t>
        </w:r>
      </w:ins>
      <w:del w:id="2" w:author="Michael Cheng" w:date="2017-10-11T17:51:00Z">
        <w:r w:rsidDel="00F46354">
          <w:delText>In</w:delText>
        </w:r>
      </w:del>
      <w:r>
        <w:t xml:space="preserve"> Manhattan as well</w:t>
      </w:r>
    </w:p>
    <w:p w:rsidR="00093066" w:rsidRDefault="00093066" w:rsidP="00093066"/>
    <w:p w:rsidR="00093066" w:rsidRDefault="00093066" w:rsidP="00093066">
      <w:pPr>
        <w:rPr>
          <w:lang w:eastAsia="zh-TW"/>
        </w:rPr>
      </w:pPr>
      <w:r>
        <w:rPr>
          <w:rFonts w:hint="eastAsia"/>
          <w:lang w:eastAsia="zh-TW"/>
        </w:rPr>
        <w:t>我們首先在法拉盛進行投資</w:t>
      </w:r>
    </w:p>
    <w:p w:rsidR="00093066" w:rsidRDefault="00093066" w:rsidP="00093066">
      <w:r>
        <w:t>We primarily invest in Flushing</w:t>
      </w:r>
    </w:p>
    <w:p w:rsidR="00093066" w:rsidRDefault="00093066" w:rsidP="00093066"/>
    <w:p w:rsidR="00093066" w:rsidRDefault="00093066" w:rsidP="00093066">
      <w:r>
        <w:rPr>
          <w:rFonts w:hint="eastAsia"/>
        </w:rPr>
        <w:t>是因為它毫無疑問是全美國範圍內最穩定的市場</w:t>
      </w:r>
    </w:p>
    <w:p w:rsidR="00093066" w:rsidRDefault="00093066" w:rsidP="00093066">
      <w:r>
        <w:t>because it’s arguably the most stable market</w:t>
      </w:r>
      <w:ins w:id="3" w:author="Michael Cheng" w:date="2017-10-11T17:56:00Z">
        <w:r w:rsidR="004208CC">
          <w:t xml:space="preserve"> in the entire USA</w:t>
        </w:r>
      </w:ins>
    </w:p>
    <w:p w:rsidR="00093066" w:rsidRDefault="00093066" w:rsidP="00093066"/>
    <w:p w:rsidR="00093066" w:rsidRDefault="00093066" w:rsidP="00093066">
      <w:pPr>
        <w:rPr>
          <w:lang w:eastAsia="zh-TW"/>
        </w:rPr>
      </w:pPr>
      <w:r>
        <w:rPr>
          <w:rFonts w:hint="eastAsia"/>
          <w:lang w:eastAsia="zh-TW"/>
        </w:rPr>
        <w:t>有著光明而遠大的發展前景</w:t>
      </w:r>
    </w:p>
    <w:p w:rsidR="00093066" w:rsidRDefault="00093066" w:rsidP="00093066">
      <w:r>
        <w:t xml:space="preserve">with strong and steady growth prospects </w:t>
      </w:r>
      <w:del w:id="4" w:author="Michael Cheng" w:date="2017-10-11T17:55:00Z">
        <w:r w:rsidDel="004208CC">
          <w:delText>in</w:delText>
        </w:r>
      </w:del>
      <w:del w:id="5" w:author="Michael Cheng" w:date="2017-10-11T17:56:00Z">
        <w:r w:rsidDel="004208CC">
          <w:delText xml:space="preserve"> the entire USA</w:delText>
        </w:r>
      </w:del>
    </w:p>
    <w:p w:rsidR="00093066" w:rsidRDefault="00093066" w:rsidP="00093066"/>
    <w:p w:rsidR="00093066" w:rsidRDefault="00093066" w:rsidP="00093066">
      <w:pPr>
        <w:rPr>
          <w:lang w:eastAsia="zh-TW"/>
        </w:rPr>
      </w:pPr>
      <w:r>
        <w:rPr>
          <w:rFonts w:hint="eastAsia"/>
          <w:lang w:eastAsia="zh-TW"/>
        </w:rPr>
        <w:t>法拉盛是中國境外全球規模最大的唐人街</w:t>
      </w:r>
    </w:p>
    <w:p w:rsidR="00093066" w:rsidRDefault="00093066" w:rsidP="00093066">
      <w:r>
        <w:t>Flushing is the world’s largest Chinatown outside of China</w:t>
      </w:r>
    </w:p>
    <w:p w:rsidR="00093066" w:rsidRDefault="00093066" w:rsidP="00093066"/>
    <w:p w:rsidR="00093066" w:rsidRDefault="00093066" w:rsidP="00093066">
      <w:pPr>
        <w:rPr>
          <w:lang w:eastAsia="zh-TW"/>
        </w:rPr>
      </w:pPr>
      <w:r>
        <w:rPr>
          <w:rFonts w:hint="eastAsia"/>
          <w:lang w:eastAsia="zh-TW"/>
        </w:rPr>
        <w:t>我們知道</w:t>
      </w:r>
      <w:r>
        <w:rPr>
          <w:lang w:eastAsia="zh-TW"/>
        </w:rPr>
        <w:t xml:space="preserve"> 在中國人們並不能真正地擁有自己的房產</w:t>
      </w:r>
    </w:p>
    <w:p w:rsidR="00093066" w:rsidRDefault="00093066" w:rsidP="00093066">
      <w:r>
        <w:t>We know that in China, people do not truly own real estate</w:t>
      </w:r>
    </w:p>
    <w:p w:rsidR="00093066" w:rsidRDefault="00093066" w:rsidP="00093066"/>
    <w:p w:rsidR="00093066" w:rsidRDefault="00093066" w:rsidP="00093066">
      <w:r>
        <w:rPr>
          <w:rFonts w:hint="eastAsia"/>
        </w:rPr>
        <w:t>只能長期租住</w:t>
      </w:r>
    </w:p>
    <w:p w:rsidR="00093066" w:rsidRDefault="00093066" w:rsidP="00093066">
      <w:r>
        <w:t>they only long-term lease it</w:t>
      </w:r>
    </w:p>
    <w:p w:rsidR="00093066" w:rsidRDefault="00093066" w:rsidP="00093066"/>
    <w:p w:rsidR="00093066" w:rsidRDefault="00093066" w:rsidP="00093066">
      <w:r>
        <w:rPr>
          <w:rFonts w:hint="eastAsia"/>
        </w:rPr>
        <w:t>所以很多人都想有機會購買並擁有自己的房產</w:t>
      </w:r>
    </w:p>
    <w:p w:rsidR="00093066" w:rsidRDefault="00093066" w:rsidP="00093066">
      <w:proofErr w:type="gramStart"/>
      <w:r>
        <w:t>so</w:t>
      </w:r>
      <w:proofErr w:type="gramEnd"/>
      <w:r>
        <w:t xml:space="preserve"> there are many who want the opportunity to buy and own real estate</w:t>
      </w:r>
    </w:p>
    <w:p w:rsidR="00093066" w:rsidRDefault="00093066" w:rsidP="00093066"/>
    <w:p w:rsidR="00093066" w:rsidRDefault="00093066" w:rsidP="00093066">
      <w:pPr>
        <w:rPr>
          <w:lang w:eastAsia="zh-TW"/>
        </w:rPr>
      </w:pPr>
      <w:r>
        <w:rPr>
          <w:rFonts w:hint="eastAsia"/>
          <w:lang w:eastAsia="zh-TW"/>
        </w:rPr>
        <w:t>對於前來法拉盛的中國買家而言</w:t>
      </w:r>
    </w:p>
    <w:p w:rsidR="00093066" w:rsidRDefault="00093066" w:rsidP="00093066">
      <w:r>
        <w:t>For Chinese buyers who look at Flushing</w:t>
      </w:r>
    </w:p>
    <w:p w:rsidR="00093066" w:rsidRDefault="00093066" w:rsidP="00093066"/>
    <w:p w:rsidR="00093066" w:rsidRDefault="00093066" w:rsidP="00093066">
      <w:pPr>
        <w:rPr>
          <w:lang w:eastAsia="zh-TW"/>
        </w:rPr>
      </w:pPr>
      <w:r>
        <w:rPr>
          <w:rFonts w:hint="eastAsia"/>
          <w:lang w:eastAsia="zh-TW"/>
        </w:rPr>
        <w:t>他們不需要面對其他市場的語言和文化隔閡</w:t>
      </w:r>
    </w:p>
    <w:p w:rsidR="00093066" w:rsidRDefault="00093066" w:rsidP="00093066">
      <w:r>
        <w:t>they do not face the same language or cultural barriers that they would in other markets</w:t>
      </w:r>
    </w:p>
    <w:p w:rsidR="00093066" w:rsidRDefault="00093066" w:rsidP="00093066"/>
    <w:p w:rsidR="00093066" w:rsidRDefault="00093066" w:rsidP="00093066">
      <w:pPr>
        <w:rPr>
          <w:lang w:eastAsia="zh-TW"/>
        </w:rPr>
      </w:pPr>
      <w:r>
        <w:rPr>
          <w:rFonts w:hint="eastAsia"/>
          <w:lang w:eastAsia="zh-TW"/>
        </w:rPr>
        <w:t>因為他們在法拉盛可以活得很舒舒服服</w:t>
      </w:r>
    </w:p>
    <w:p w:rsidR="00093066" w:rsidRDefault="00093066" w:rsidP="00093066">
      <w:r>
        <w:t>because they can live comfortably in Flushing</w:t>
      </w:r>
    </w:p>
    <w:p w:rsidR="00093066" w:rsidRDefault="00093066" w:rsidP="00093066"/>
    <w:p w:rsidR="00093066" w:rsidRDefault="00093066" w:rsidP="00093066">
      <w:r>
        <w:rPr>
          <w:rFonts w:hint="eastAsia"/>
        </w:rPr>
        <w:t>我們為什麼針對法拉盛</w:t>
      </w:r>
    </w:p>
    <w:p w:rsidR="00093066" w:rsidRDefault="00093066" w:rsidP="00093066">
      <w:r>
        <w:t xml:space="preserve">We target </w:t>
      </w:r>
      <w:del w:id="6" w:author="Michael Cheng" w:date="2017-10-11T17:52:00Z">
        <w:r w:rsidDel="00F46354">
          <w:delText>a</w:delText>
        </w:r>
      </w:del>
      <w:del w:id="7" w:author="Michael Cheng" w:date="2017-10-11T17:51:00Z">
        <w:r w:rsidDel="00F46354">
          <w:delText>t</w:delText>
        </w:r>
      </w:del>
      <w:r>
        <w:t xml:space="preserve"> Flushing</w:t>
      </w:r>
    </w:p>
    <w:p w:rsidR="00093066" w:rsidRDefault="00093066" w:rsidP="00093066"/>
    <w:p w:rsidR="00093066" w:rsidRDefault="00093066" w:rsidP="00093066">
      <w:r>
        <w:rPr>
          <w:rFonts w:hint="eastAsia"/>
        </w:rPr>
        <w:t>是因為我們已經做過各種各樣的研究報告</w:t>
      </w:r>
    </w:p>
    <w:p w:rsidR="00093066" w:rsidRDefault="00093066" w:rsidP="00093066">
      <w:r>
        <w:t>because we have performed extensive studies</w:t>
      </w:r>
    </w:p>
    <w:p w:rsidR="00093066" w:rsidRDefault="00093066" w:rsidP="00093066"/>
    <w:p w:rsidR="00093066" w:rsidRDefault="00093066" w:rsidP="00093066">
      <w:pPr>
        <w:rPr>
          <w:lang w:eastAsia="zh-TW"/>
        </w:rPr>
      </w:pPr>
      <w:r>
        <w:rPr>
          <w:rFonts w:hint="eastAsia"/>
          <w:lang w:eastAsia="zh-TW"/>
        </w:rPr>
        <w:t>所有報告的結果都顯示法拉盛是全紐約最穩定的市場</w:t>
      </w:r>
    </w:p>
    <w:p w:rsidR="00093066" w:rsidRDefault="00093066" w:rsidP="00093066">
      <w:r>
        <w:t>All the data shows it’s the most stable market in New York</w:t>
      </w:r>
    </w:p>
    <w:p w:rsidR="00093066" w:rsidRDefault="00093066" w:rsidP="00093066"/>
    <w:p w:rsidR="00093066" w:rsidRDefault="00093066" w:rsidP="00093066">
      <w:pPr>
        <w:rPr>
          <w:lang w:eastAsia="zh-TW"/>
        </w:rPr>
      </w:pPr>
      <w:r>
        <w:rPr>
          <w:rFonts w:hint="eastAsia"/>
          <w:lang w:eastAsia="zh-TW"/>
        </w:rPr>
        <w:t>你只要看這邊的人口</w:t>
      </w:r>
      <w:r>
        <w:rPr>
          <w:lang w:eastAsia="zh-TW"/>
        </w:rPr>
        <w:t xml:space="preserve"> 每一年的人口會增長差不多六千到七千</w:t>
      </w:r>
    </w:p>
    <w:p w:rsidR="00093066" w:rsidRDefault="00093066" w:rsidP="00093066">
      <w:r>
        <w:t>The population in this area increases by 6,000-7,000 per year</w:t>
      </w:r>
    </w:p>
    <w:p w:rsidR="00093066" w:rsidRDefault="00093066" w:rsidP="00093066"/>
    <w:p w:rsidR="00093066" w:rsidRDefault="00093066" w:rsidP="00093066">
      <w:pPr>
        <w:rPr>
          <w:lang w:eastAsia="zh-TW"/>
        </w:rPr>
      </w:pPr>
      <w:r>
        <w:rPr>
          <w:rFonts w:hint="eastAsia"/>
          <w:lang w:eastAsia="zh-TW"/>
        </w:rPr>
        <w:t>但是我們的新公寓出來</w:t>
      </w:r>
      <w:r>
        <w:rPr>
          <w:lang w:eastAsia="zh-TW"/>
        </w:rPr>
        <w:t xml:space="preserve"> 就每四到五年有五千到六千戶</w:t>
      </w:r>
    </w:p>
    <w:p w:rsidR="00093066" w:rsidRDefault="00093066" w:rsidP="00093066">
      <w:r>
        <w:t xml:space="preserve">But </w:t>
      </w:r>
      <w:del w:id="8" w:author="Michael Cheng" w:date="2017-10-11T17:52:00Z">
        <w:r w:rsidDel="00F46354">
          <w:delText xml:space="preserve">our </w:delText>
        </w:r>
      </w:del>
      <w:del w:id="9" w:author="Michael Cheng" w:date="2017-10-11T17:57:00Z">
        <w:r w:rsidDel="004208CC">
          <w:delText>new condo attract</w:delText>
        </w:r>
      </w:del>
      <w:del w:id="10" w:author="Michael Cheng" w:date="2017-10-11T17:52:00Z">
        <w:r w:rsidDel="00F46354">
          <w:delText>s</w:delText>
        </w:r>
      </w:del>
      <w:ins w:id="11" w:author="Michael Cheng" w:date="2017-10-11T17:57:00Z">
        <w:r w:rsidR="004208CC">
          <w:t>only</w:t>
        </w:r>
      </w:ins>
      <w:del w:id="12" w:author="Michael Cheng" w:date="2017-10-11T17:52:00Z">
        <w:r w:rsidDel="00F46354">
          <w:delText xml:space="preserve"> </w:delText>
        </w:r>
      </w:del>
      <w:r>
        <w:t xml:space="preserve">5,000-6,000 </w:t>
      </w:r>
      <w:del w:id="13" w:author="Michael Cheng" w:date="2017-10-11T17:57:00Z">
        <w:r w:rsidDel="004208CC">
          <w:delText xml:space="preserve">households </w:delText>
        </w:r>
      </w:del>
      <w:ins w:id="14" w:author="Michael Cheng" w:date="2017-10-11T17:57:00Z">
        <w:r w:rsidR="004208CC">
          <w:t>condos come to market every 4 to 5 years</w:t>
        </w:r>
      </w:ins>
      <w:del w:id="15" w:author="Michael Cheng" w:date="2017-10-11T17:58:00Z">
        <w:r w:rsidDel="004208CC">
          <w:delText>to move in every 4-5 years</w:delText>
        </w:r>
      </w:del>
    </w:p>
    <w:p w:rsidR="00093066" w:rsidRDefault="00093066" w:rsidP="00093066"/>
    <w:p w:rsidR="00093066" w:rsidRDefault="00093066" w:rsidP="00093066">
      <w:r>
        <w:rPr>
          <w:rFonts w:hint="eastAsia"/>
        </w:rPr>
        <w:t>所以供不應求</w:t>
      </w:r>
    </w:p>
    <w:p w:rsidR="00093066" w:rsidRDefault="00093066" w:rsidP="00093066">
      <w:r>
        <w:t>Obviously, demand exceeds supply</w:t>
      </w:r>
    </w:p>
    <w:p w:rsidR="00093066" w:rsidRDefault="00093066" w:rsidP="00093066"/>
    <w:p w:rsidR="00093066" w:rsidRDefault="00093066" w:rsidP="00093066">
      <w:r>
        <w:rPr>
          <w:rFonts w:hint="eastAsia"/>
        </w:rPr>
        <w:t>雖然我的英語完美無缺</w:t>
      </w:r>
      <w:r>
        <w:t xml:space="preserve"> 但我中文卻只能說得馬馬虎虎</w:t>
      </w:r>
    </w:p>
    <w:p w:rsidR="00093066" w:rsidRDefault="00093066" w:rsidP="00093066">
      <w:r>
        <w:t>My English is perfect, but my Chinese is so-so</w:t>
      </w:r>
    </w:p>
    <w:p w:rsidR="00093066" w:rsidRDefault="00093066" w:rsidP="00093066"/>
    <w:p w:rsidR="00093066" w:rsidRDefault="00093066" w:rsidP="00093066">
      <w:pPr>
        <w:rPr>
          <w:lang w:eastAsia="zh-TW"/>
        </w:rPr>
      </w:pPr>
      <w:r>
        <w:rPr>
          <w:rFonts w:hint="eastAsia"/>
          <w:lang w:eastAsia="zh-TW"/>
        </w:rPr>
        <w:t>你只要看今天的新聞報告</w:t>
      </w:r>
    </w:p>
    <w:p w:rsidR="00093066" w:rsidRDefault="00093066" w:rsidP="00093066">
      <w:r>
        <w:t>You see it a lot in the news today</w:t>
      </w:r>
    </w:p>
    <w:p w:rsidR="00093066" w:rsidRDefault="00093066" w:rsidP="00093066"/>
    <w:p w:rsidR="00093066" w:rsidRDefault="00093066" w:rsidP="00093066">
      <w:pPr>
        <w:rPr>
          <w:lang w:eastAsia="zh-TW"/>
        </w:rPr>
      </w:pPr>
      <w:r>
        <w:rPr>
          <w:rFonts w:hint="eastAsia"/>
          <w:lang w:eastAsia="zh-TW"/>
        </w:rPr>
        <w:t>每天都有外國人欺負或者歧視華人</w:t>
      </w:r>
      <w:r>
        <w:rPr>
          <w:lang w:eastAsia="zh-TW"/>
        </w:rPr>
        <w:t xml:space="preserve"> 或者各種各樣的 反正不是白人就被欺負</w:t>
      </w:r>
    </w:p>
    <w:p w:rsidR="00093066" w:rsidRDefault="00093066" w:rsidP="00093066">
      <w:r>
        <w:t xml:space="preserve">that Chinese people get bullied, discriminated or else just because they are </w:t>
      </w:r>
      <w:ins w:id="16" w:author="Michael Cheng" w:date="2017-10-11T17:52:00Z">
        <w:r w:rsidR="00F46354">
          <w:t>minorities</w:t>
        </w:r>
      </w:ins>
      <w:del w:id="17" w:author="Michael Cheng" w:date="2017-10-11T17:52:00Z">
        <w:r w:rsidDel="00F46354">
          <w:delText>not white</w:delText>
        </w:r>
      </w:del>
    </w:p>
    <w:p w:rsidR="00093066" w:rsidRDefault="00093066" w:rsidP="00093066"/>
    <w:p w:rsidR="00093066" w:rsidRDefault="00093066" w:rsidP="00093066">
      <w:pPr>
        <w:rPr>
          <w:lang w:eastAsia="zh-TW"/>
        </w:rPr>
      </w:pPr>
      <w:r>
        <w:rPr>
          <w:rFonts w:hint="eastAsia"/>
          <w:lang w:eastAsia="zh-TW"/>
        </w:rPr>
        <w:t>我們在這裡長大的年輕人通常要受這個苦</w:t>
      </w:r>
    </w:p>
    <w:p w:rsidR="00093066" w:rsidRDefault="00093066" w:rsidP="00093066">
      <w:r>
        <w:t>It's usual to see our young people who grow up here suffer like such</w:t>
      </w:r>
    </w:p>
    <w:p w:rsidR="00093066" w:rsidRDefault="00093066" w:rsidP="00093066"/>
    <w:p w:rsidR="00093066" w:rsidRDefault="00093066" w:rsidP="00093066">
      <w:pPr>
        <w:rPr>
          <w:lang w:eastAsia="zh-TW"/>
        </w:rPr>
      </w:pPr>
      <w:r>
        <w:rPr>
          <w:rFonts w:hint="eastAsia"/>
          <w:lang w:eastAsia="zh-TW"/>
        </w:rPr>
        <w:t>我記得我小時候經常會被各種各樣的外國人欺負</w:t>
      </w:r>
    </w:p>
    <w:p w:rsidR="00093066" w:rsidRDefault="00093066" w:rsidP="00093066">
      <w:r>
        <w:t xml:space="preserve">I still remember how I was bullied by </w:t>
      </w:r>
      <w:proofErr w:type="spellStart"/>
      <w:ins w:id="18" w:author="Michael Cheng" w:date="2017-10-11T17:53:00Z">
        <w:r w:rsidR="00F46354">
          <w:t>others</w:t>
        </w:r>
      </w:ins>
      <w:del w:id="19" w:author="Michael Cheng" w:date="2017-10-11T17:53:00Z">
        <w:r w:rsidDel="00F46354">
          <w:delText xml:space="preserve">various foreigners </w:delText>
        </w:r>
      </w:del>
      <w:r>
        <w:t>when</w:t>
      </w:r>
      <w:proofErr w:type="spellEnd"/>
      <w:r>
        <w:t xml:space="preserve"> I was a kid</w:t>
      </w:r>
    </w:p>
    <w:p w:rsidR="00093066" w:rsidRDefault="00093066" w:rsidP="00093066"/>
    <w:p w:rsidR="00093066" w:rsidRDefault="00093066" w:rsidP="00093066">
      <w:pPr>
        <w:rPr>
          <w:lang w:eastAsia="zh-TW"/>
        </w:rPr>
      </w:pPr>
      <w:r>
        <w:rPr>
          <w:rFonts w:hint="eastAsia"/>
          <w:lang w:eastAsia="zh-TW"/>
        </w:rPr>
        <w:t>和我説：「你中國人</w:t>
      </w:r>
      <w:r>
        <w:rPr>
          <w:lang w:eastAsia="zh-TW"/>
        </w:rPr>
        <w:t xml:space="preserve"> 你不要在這裡 回去你自己的國家吧」</w:t>
      </w:r>
    </w:p>
    <w:p w:rsidR="00093066" w:rsidRDefault="00093066" w:rsidP="00093066">
      <w:r>
        <w:t>'Get out and go back to your own country, you Chinese,' they said</w:t>
      </w:r>
    </w:p>
    <w:p w:rsidR="00093066" w:rsidRDefault="00093066" w:rsidP="00093066"/>
    <w:p w:rsidR="00093066" w:rsidRDefault="00093066" w:rsidP="00093066">
      <w:pPr>
        <w:rPr>
          <w:lang w:eastAsia="zh-TW"/>
        </w:rPr>
      </w:pPr>
      <w:r>
        <w:rPr>
          <w:rFonts w:hint="eastAsia"/>
          <w:lang w:eastAsia="zh-TW"/>
        </w:rPr>
        <w:t>你現在經常會看到這種新聞</w:t>
      </w:r>
    </w:p>
    <w:p w:rsidR="00093066" w:rsidRDefault="00093066" w:rsidP="00093066">
      <w:r>
        <w:t>You see it a lot in the news today</w:t>
      </w:r>
    </w:p>
    <w:p w:rsidR="00093066" w:rsidRDefault="00093066" w:rsidP="00093066"/>
    <w:p w:rsidR="00093066" w:rsidRDefault="00093066" w:rsidP="00093066">
      <w:pPr>
        <w:rPr>
          <w:lang w:eastAsia="zh-TW"/>
        </w:rPr>
      </w:pPr>
      <w:r>
        <w:rPr>
          <w:rFonts w:hint="eastAsia"/>
          <w:lang w:eastAsia="zh-TW"/>
        </w:rPr>
        <w:t>但對於從小在美國長大的我們而言</w:t>
      </w:r>
    </w:p>
    <w:p w:rsidR="00093066" w:rsidRDefault="00093066" w:rsidP="00093066">
      <w:r>
        <w:t xml:space="preserve">But </w:t>
      </w:r>
      <w:del w:id="20" w:author="Michael Cheng" w:date="2017-10-11T17:54:00Z">
        <w:r w:rsidDel="00F46354">
          <w:delText>as</w:delText>
        </w:r>
      </w:del>
      <w:ins w:id="21" w:author="Michael Cheng" w:date="2017-10-11T17:54:00Z">
        <w:r w:rsidR="00F46354">
          <w:t>for</w:t>
        </w:r>
      </w:ins>
      <w:r>
        <w:t xml:space="preserve"> kids who grow up </w:t>
      </w:r>
      <w:del w:id="22" w:author="Michael Cheng" w:date="2017-10-11T17:54:00Z">
        <w:r w:rsidDel="00F46354">
          <w:delText>in</w:delText>
        </w:r>
      </w:del>
      <w:r>
        <w:t xml:space="preserve"> here</w:t>
      </w:r>
    </w:p>
    <w:p w:rsidR="00093066" w:rsidRDefault="00093066" w:rsidP="00093066"/>
    <w:p w:rsidR="00093066" w:rsidRDefault="00093066" w:rsidP="00093066">
      <w:pPr>
        <w:rPr>
          <w:lang w:eastAsia="zh-TW"/>
        </w:rPr>
      </w:pPr>
      <w:r>
        <w:rPr>
          <w:rFonts w:hint="eastAsia"/>
          <w:lang w:eastAsia="zh-TW"/>
        </w:rPr>
        <w:t>碰到這種問題是常有的事</w:t>
      </w:r>
    </w:p>
    <w:p w:rsidR="00093066" w:rsidRDefault="00093066" w:rsidP="00093066">
      <w:proofErr w:type="gramStart"/>
      <w:r>
        <w:t>it's</w:t>
      </w:r>
      <w:proofErr w:type="gramEnd"/>
      <w:r>
        <w:t xml:space="preserve"> pretty common for us to come across such circumstances</w:t>
      </w:r>
    </w:p>
    <w:p w:rsidR="00093066" w:rsidRDefault="00093066" w:rsidP="00093066"/>
    <w:p w:rsidR="00093066" w:rsidRDefault="00093066" w:rsidP="00093066">
      <w:pPr>
        <w:rPr>
          <w:lang w:eastAsia="zh-TW"/>
        </w:rPr>
      </w:pPr>
      <w:r>
        <w:rPr>
          <w:rFonts w:hint="eastAsia"/>
          <w:lang w:eastAsia="zh-TW"/>
        </w:rPr>
        <w:t>在這長大的孩子</w:t>
      </w:r>
      <w:r>
        <w:rPr>
          <w:lang w:eastAsia="zh-TW"/>
        </w:rPr>
        <w:t xml:space="preserve"> 在長大成人的過程中會成爲許多非亞裔的學生或是其他人找碴的對象</w:t>
      </w:r>
    </w:p>
    <w:p w:rsidR="00093066" w:rsidRDefault="00093066" w:rsidP="00093066">
      <w:r>
        <w:t>Kids who grow up here get picked on by a lot of non-Asian students or other people before adulthood</w:t>
      </w:r>
    </w:p>
    <w:p w:rsidR="00093066" w:rsidRDefault="00093066" w:rsidP="00093066"/>
    <w:p w:rsidR="00093066" w:rsidRDefault="00093066" w:rsidP="00093066">
      <w:pPr>
        <w:rPr>
          <w:lang w:eastAsia="zh-TW"/>
        </w:rPr>
      </w:pPr>
      <w:r>
        <w:rPr>
          <w:rFonts w:hint="eastAsia"/>
          <w:lang w:eastAsia="zh-TW"/>
        </w:rPr>
        <w:t>我認爲這種經驗</w:t>
      </w:r>
      <w:r>
        <w:rPr>
          <w:lang w:eastAsia="zh-TW"/>
        </w:rPr>
        <w:t xml:space="preserve"> 對於我們這種在美國長大的孩子中的絕大部分人來說</w:t>
      </w:r>
    </w:p>
    <w:p w:rsidR="00093066" w:rsidRDefault="00093066" w:rsidP="00093066">
      <w:r>
        <w:t>And I think such kind of experience has developed</w:t>
      </w:r>
    </w:p>
    <w:p w:rsidR="00093066" w:rsidRDefault="00093066" w:rsidP="00093066"/>
    <w:p w:rsidR="00093066" w:rsidRDefault="00093066" w:rsidP="00093066">
      <w:pPr>
        <w:rPr>
          <w:lang w:eastAsia="zh-TW"/>
        </w:rPr>
      </w:pPr>
      <w:r>
        <w:rPr>
          <w:rFonts w:hint="eastAsia"/>
          <w:lang w:eastAsia="zh-TW"/>
        </w:rPr>
        <w:t>讓我們養成了某種程度的韌性</w:t>
      </w:r>
    </w:p>
    <w:p w:rsidR="00093066" w:rsidRDefault="00093066" w:rsidP="00093066">
      <w:r>
        <w:t>some tenacity in most of us who grow up here</w:t>
      </w:r>
    </w:p>
    <w:p w:rsidR="00093066" w:rsidRDefault="00093066" w:rsidP="00093066"/>
    <w:p w:rsidR="00093066" w:rsidRDefault="00093066" w:rsidP="00093066">
      <w:pPr>
        <w:rPr>
          <w:lang w:eastAsia="zh-TW"/>
        </w:rPr>
      </w:pPr>
      <w:r>
        <w:rPr>
          <w:rFonts w:hint="eastAsia"/>
          <w:lang w:eastAsia="zh-TW"/>
        </w:rPr>
        <w:t>我們華人的文化很重要的一件事是我們的面子</w:t>
      </w:r>
    </w:p>
    <w:p w:rsidR="00093066" w:rsidRDefault="00093066" w:rsidP="00093066">
      <w:r>
        <w:t xml:space="preserve">Our Chinese culture attaches great importance to our </w:t>
      </w:r>
      <w:ins w:id="23" w:author="Michael Cheng" w:date="2017-10-11T17:54:00Z">
        <w:r w:rsidR="00F46354">
          <w:t>“</w:t>
        </w:r>
      </w:ins>
      <w:r>
        <w:t>face</w:t>
      </w:r>
      <w:ins w:id="24" w:author="Michael Cheng" w:date="2017-10-11T17:55:00Z">
        <w:r w:rsidR="00F46354">
          <w:t>”</w:t>
        </w:r>
      </w:ins>
    </w:p>
    <w:p w:rsidR="00093066" w:rsidRDefault="00093066" w:rsidP="00093066"/>
    <w:p w:rsidR="00093066" w:rsidRDefault="00093066" w:rsidP="00093066">
      <w:pPr>
        <w:rPr>
          <w:lang w:eastAsia="zh-TW"/>
        </w:rPr>
      </w:pPr>
      <w:r>
        <w:rPr>
          <w:rFonts w:hint="eastAsia"/>
          <w:lang w:eastAsia="zh-TW"/>
        </w:rPr>
        <w:t>就是人家不喜歡他們丟自己的臉</w:t>
      </w:r>
    </w:p>
    <w:p w:rsidR="00093066" w:rsidRDefault="00093066" w:rsidP="00093066">
      <w:r>
        <w:t>People do not like losing their own face</w:t>
      </w:r>
    </w:p>
    <w:p w:rsidR="00093066" w:rsidRDefault="00093066" w:rsidP="00093066"/>
    <w:p w:rsidR="00093066" w:rsidRDefault="00093066" w:rsidP="00093066">
      <w:pPr>
        <w:rPr>
          <w:lang w:eastAsia="zh-TW"/>
        </w:rPr>
      </w:pPr>
      <w:r>
        <w:rPr>
          <w:rFonts w:hint="eastAsia"/>
          <w:lang w:eastAsia="zh-TW"/>
        </w:rPr>
        <w:t>所以我們一直很看重人家對我們的想法</w:t>
      </w:r>
    </w:p>
    <w:p w:rsidR="00093066" w:rsidRDefault="00093066" w:rsidP="00093066">
      <w:r>
        <w:t>So we always think highly of other people's opinions of us</w:t>
      </w:r>
    </w:p>
    <w:p w:rsidR="00093066" w:rsidRDefault="00093066" w:rsidP="00093066"/>
    <w:p w:rsidR="00093066" w:rsidRDefault="00093066" w:rsidP="00093066">
      <w:pPr>
        <w:rPr>
          <w:lang w:eastAsia="zh-TW"/>
        </w:rPr>
      </w:pPr>
      <w:r>
        <w:rPr>
          <w:rFonts w:hint="eastAsia"/>
          <w:lang w:eastAsia="zh-TW"/>
        </w:rPr>
        <w:t>但是我們在這裡長大的話</w:t>
      </w:r>
      <w:r>
        <w:rPr>
          <w:lang w:eastAsia="zh-TW"/>
        </w:rPr>
        <w:t xml:space="preserve"> 你要成功</w:t>
      </w:r>
    </w:p>
    <w:p w:rsidR="00093066" w:rsidRDefault="00093066" w:rsidP="00093066">
      <w:r>
        <w:t>But for us who grow up here, if you want to be successful</w:t>
      </w:r>
    </w:p>
    <w:p w:rsidR="00093066" w:rsidRDefault="00093066" w:rsidP="00093066"/>
    <w:p w:rsidR="00093066" w:rsidRDefault="00093066" w:rsidP="00093066">
      <w:pPr>
        <w:rPr>
          <w:lang w:eastAsia="zh-TW"/>
        </w:rPr>
      </w:pPr>
      <w:r>
        <w:rPr>
          <w:rFonts w:hint="eastAsia"/>
          <w:lang w:eastAsia="zh-TW"/>
        </w:rPr>
        <w:t>你不能管別人有什麼建議或者説想法</w:t>
      </w:r>
      <w:r>
        <w:rPr>
          <w:lang w:eastAsia="zh-TW"/>
        </w:rPr>
        <w:t xml:space="preserve"> 你就是要做你自己</w:t>
      </w:r>
    </w:p>
    <w:p w:rsidR="00093066" w:rsidRDefault="00093066" w:rsidP="00093066">
      <w:r>
        <w:t xml:space="preserve">You should not </w:t>
      </w:r>
      <w:del w:id="25" w:author="Michael Cheng" w:date="2017-10-11T17:59:00Z">
        <w:r w:rsidDel="007759C8">
          <w:delText xml:space="preserve">care </w:delText>
        </w:r>
      </w:del>
      <w:ins w:id="26" w:author="Michael Cheng" w:date="2017-10-11T17:59:00Z">
        <w:r w:rsidR="007759C8">
          <w:t>concern yourself with</w:t>
        </w:r>
      </w:ins>
      <w:del w:id="27" w:author="Michael Cheng" w:date="2017-10-11T17:59:00Z">
        <w:r w:rsidDel="007759C8">
          <w:delText>about</w:delText>
        </w:r>
      </w:del>
      <w:r>
        <w:t xml:space="preserve"> other people's opinions or ideas, you must be yourself</w:t>
      </w:r>
    </w:p>
    <w:p w:rsidR="00093066" w:rsidRDefault="00093066" w:rsidP="00093066"/>
    <w:p w:rsidR="00093066" w:rsidRDefault="00093066" w:rsidP="00093066">
      <w:pPr>
        <w:rPr>
          <w:lang w:eastAsia="zh-TW"/>
        </w:rPr>
      </w:pPr>
      <w:r>
        <w:rPr>
          <w:rFonts w:hint="eastAsia"/>
          <w:lang w:eastAsia="zh-TW"/>
        </w:rPr>
        <w:t>我很小就遭遇了我最大的挑戰</w:t>
      </w:r>
    </w:p>
    <w:p w:rsidR="00093066" w:rsidRDefault="00093066" w:rsidP="00093066">
      <w:r>
        <w:t>My biggest challenge in life came to me at an early age</w:t>
      </w:r>
    </w:p>
    <w:p w:rsidR="00093066" w:rsidRDefault="00093066" w:rsidP="00093066"/>
    <w:p w:rsidR="00093066" w:rsidRDefault="00093066" w:rsidP="00093066">
      <w:pPr>
        <w:rPr>
          <w:lang w:eastAsia="zh-TW"/>
        </w:rPr>
      </w:pPr>
      <w:r>
        <w:rPr>
          <w:rFonts w:hint="eastAsia"/>
          <w:lang w:eastAsia="zh-TW"/>
        </w:rPr>
        <w:t>是我差不多</w:t>
      </w:r>
      <w:r>
        <w:rPr>
          <w:lang w:eastAsia="zh-TW"/>
        </w:rPr>
        <w:t>15歲 坐朋友的車</w:t>
      </w:r>
    </w:p>
    <w:p w:rsidR="00093066" w:rsidRDefault="00093066" w:rsidP="00093066">
      <w:r>
        <w:t>I was in a friend's car at that time and I was around 15</w:t>
      </w:r>
    </w:p>
    <w:p w:rsidR="00093066" w:rsidRDefault="00093066" w:rsidP="00093066"/>
    <w:p w:rsidR="00093066" w:rsidRDefault="00093066" w:rsidP="00093066">
      <w:pPr>
        <w:rPr>
          <w:lang w:eastAsia="zh-TW"/>
        </w:rPr>
      </w:pPr>
      <w:r>
        <w:rPr>
          <w:rFonts w:hint="eastAsia"/>
          <w:lang w:eastAsia="zh-TW"/>
        </w:rPr>
        <w:t>我出了車禍</w:t>
      </w:r>
      <w:r>
        <w:rPr>
          <w:lang w:eastAsia="zh-TW"/>
        </w:rPr>
        <w:t xml:space="preserve"> 住在醫院 昏迷了差不多八天</w:t>
      </w:r>
    </w:p>
    <w:p w:rsidR="00093066" w:rsidRDefault="00093066" w:rsidP="00093066">
      <w:r>
        <w:t>I got into a bad car accident and was in a coma for 8 days</w:t>
      </w:r>
    </w:p>
    <w:p w:rsidR="00093066" w:rsidRDefault="00093066" w:rsidP="00093066"/>
    <w:p w:rsidR="00093066" w:rsidRDefault="00093066" w:rsidP="00093066">
      <w:pPr>
        <w:rPr>
          <w:lang w:eastAsia="zh-TW"/>
        </w:rPr>
      </w:pPr>
      <w:r>
        <w:rPr>
          <w:rFonts w:hint="eastAsia"/>
          <w:lang w:eastAsia="zh-TW"/>
        </w:rPr>
        <w:t>全身很多骨折</w:t>
      </w:r>
      <w:r>
        <w:rPr>
          <w:lang w:eastAsia="zh-TW"/>
        </w:rPr>
        <w:t xml:space="preserve"> 而且我的頸椎也斷了</w:t>
      </w:r>
    </w:p>
    <w:p w:rsidR="00093066" w:rsidRDefault="00093066" w:rsidP="00093066">
      <w:r>
        <w:t>and broke a lot of bones in my body and my neck as well</w:t>
      </w:r>
    </w:p>
    <w:p w:rsidR="00093066" w:rsidRDefault="00093066" w:rsidP="00093066"/>
    <w:p w:rsidR="00093066" w:rsidRDefault="00093066" w:rsidP="00093066">
      <w:pPr>
        <w:rPr>
          <w:lang w:eastAsia="zh-TW"/>
        </w:rPr>
      </w:pPr>
      <w:r>
        <w:rPr>
          <w:rFonts w:hint="eastAsia"/>
          <w:lang w:eastAsia="zh-TW"/>
        </w:rPr>
        <w:t>後來呢</w:t>
      </w:r>
      <w:r>
        <w:rPr>
          <w:lang w:eastAsia="zh-TW"/>
        </w:rPr>
        <w:t xml:space="preserve"> 過去了六個月以後 他們才發現我的頸椎斷了</w:t>
      </w:r>
    </w:p>
    <w:p w:rsidR="00093066" w:rsidRDefault="00093066" w:rsidP="00093066">
      <w:r>
        <w:t>The doctors only realized after 6 months that my neck broke</w:t>
      </w:r>
    </w:p>
    <w:p w:rsidR="00093066" w:rsidRDefault="00093066" w:rsidP="00093066"/>
    <w:p w:rsidR="00093066" w:rsidRDefault="00093066" w:rsidP="00093066">
      <w:pPr>
        <w:rPr>
          <w:lang w:eastAsia="zh-TW"/>
        </w:rPr>
      </w:pPr>
      <w:r>
        <w:rPr>
          <w:rFonts w:hint="eastAsia"/>
          <w:lang w:eastAsia="zh-TW"/>
        </w:rPr>
        <w:t>因為我是基督徒</w:t>
      </w:r>
      <w:r>
        <w:rPr>
          <w:lang w:eastAsia="zh-TW"/>
        </w:rPr>
        <w:t xml:space="preserve"> 基督教教我們關愛每個人</w:t>
      </w:r>
    </w:p>
    <w:p w:rsidR="00093066" w:rsidRDefault="00093066" w:rsidP="00093066">
      <w:r>
        <w:t>Being a Christian has taught me to love everyone</w:t>
      </w:r>
    </w:p>
    <w:p w:rsidR="00093066" w:rsidRDefault="00093066" w:rsidP="00093066"/>
    <w:p w:rsidR="00093066" w:rsidRDefault="00093066" w:rsidP="00093066">
      <w:r>
        <w:rPr>
          <w:rFonts w:hint="eastAsia"/>
        </w:rPr>
        <w:t>一定要原諒人家</w:t>
      </w:r>
    </w:p>
    <w:p w:rsidR="00093066" w:rsidRDefault="00093066" w:rsidP="00093066">
      <w:r>
        <w:t>You must forgive other people</w:t>
      </w:r>
    </w:p>
    <w:p w:rsidR="00093066" w:rsidRDefault="00093066" w:rsidP="00093066"/>
    <w:p w:rsidR="00093066" w:rsidRDefault="00093066" w:rsidP="00093066">
      <w:r>
        <w:rPr>
          <w:rFonts w:hint="eastAsia"/>
        </w:rPr>
        <w:lastRenderedPageBreak/>
        <w:t>主耶穌拯救了我</w:t>
      </w:r>
      <w:r>
        <w:t xml:space="preserve"> 給了我一切堅強、智慧與決心</w:t>
      </w:r>
    </w:p>
    <w:p w:rsidR="00093066" w:rsidRDefault="00093066" w:rsidP="00093066">
      <w:r>
        <w:t>the Lord Jesus Christ has been my savior and given me all the strength, wisdom and determination to excel</w:t>
      </w:r>
    </w:p>
    <w:p w:rsidR="00093066" w:rsidRDefault="00093066" w:rsidP="00093066"/>
    <w:p w:rsidR="00093066" w:rsidRDefault="00093066" w:rsidP="00093066">
      <w:pPr>
        <w:rPr>
          <w:lang w:eastAsia="zh-TW"/>
        </w:rPr>
      </w:pPr>
      <w:r>
        <w:rPr>
          <w:rFonts w:hint="eastAsia"/>
          <w:lang w:eastAsia="zh-TW"/>
        </w:rPr>
        <w:t>如果不是因為上帝的緣故</w:t>
      </w:r>
    </w:p>
    <w:p w:rsidR="00093066" w:rsidRDefault="00093066" w:rsidP="00093066">
      <w:r>
        <w:t>If it wasn’t for God</w:t>
      </w:r>
    </w:p>
    <w:p w:rsidR="00093066" w:rsidRDefault="00093066" w:rsidP="00093066"/>
    <w:p w:rsidR="00093066" w:rsidRDefault="00093066" w:rsidP="00093066">
      <w:r>
        <w:rPr>
          <w:rFonts w:hint="eastAsia"/>
        </w:rPr>
        <w:t>我不可能站在這裡坐在這裡</w:t>
      </w:r>
    </w:p>
    <w:p w:rsidR="00093066" w:rsidRDefault="00093066" w:rsidP="00093066">
      <w:r>
        <w:t>I wouldn’t be here</w:t>
      </w:r>
    </w:p>
    <w:p w:rsidR="00093066" w:rsidRDefault="00093066" w:rsidP="00093066"/>
    <w:p w:rsidR="00093066" w:rsidRDefault="00093066" w:rsidP="00093066">
      <w:r>
        <w:rPr>
          <w:rFonts w:hint="eastAsia"/>
        </w:rPr>
        <w:t>有一個好的心態</w:t>
      </w:r>
      <w:r>
        <w:t xml:space="preserve"> 一切殺不死我的會讓我變得更強大</w:t>
      </w:r>
    </w:p>
    <w:p w:rsidR="00093066" w:rsidRDefault="00093066" w:rsidP="00093066">
      <w:r>
        <w:t>I took on the mentality that what doesn’t kill me makes me stronger</w:t>
      </w:r>
    </w:p>
    <w:p w:rsidR="00093066" w:rsidRDefault="00093066" w:rsidP="00093066"/>
    <w:p w:rsidR="00093066" w:rsidRDefault="00093066" w:rsidP="00093066">
      <w:r>
        <w:rPr>
          <w:rFonts w:hint="eastAsia"/>
        </w:rPr>
        <w:t>這種心態也幫助了我</w:t>
      </w:r>
    </w:p>
    <w:p w:rsidR="00093066" w:rsidRDefault="00093066" w:rsidP="00093066">
      <w:r>
        <w:t>and this mentality helps me</w:t>
      </w:r>
    </w:p>
    <w:p w:rsidR="00093066" w:rsidRDefault="00093066" w:rsidP="00093066"/>
    <w:p w:rsidR="00093066" w:rsidRDefault="00093066" w:rsidP="00093066">
      <w:r>
        <w:rPr>
          <w:rFonts w:hint="eastAsia"/>
        </w:rPr>
        <w:t>我衡量成功的標準就是</w:t>
      </w:r>
      <w:r>
        <w:t xml:space="preserve"> 我究竟為別人創造了多少價值</w:t>
      </w:r>
    </w:p>
    <w:p w:rsidR="00093066" w:rsidRDefault="00093066" w:rsidP="00093066">
      <w:r>
        <w:t>That is how I measure success – how much value did I create for others?</w:t>
      </w:r>
    </w:p>
    <w:p w:rsidR="00093066" w:rsidRDefault="00093066" w:rsidP="00093066"/>
    <w:p w:rsidR="00093066" w:rsidRDefault="00093066" w:rsidP="00093066">
      <w:r>
        <w:rPr>
          <w:rFonts w:hint="eastAsia"/>
        </w:rPr>
        <w:t>我出了車禍以後</w:t>
      </w:r>
    </w:p>
    <w:p w:rsidR="00093066" w:rsidRDefault="00093066" w:rsidP="00093066">
      <w:r>
        <w:t>After the car accident</w:t>
      </w:r>
    </w:p>
    <w:p w:rsidR="00093066" w:rsidRDefault="00093066" w:rsidP="00093066"/>
    <w:p w:rsidR="00093066" w:rsidRDefault="00093066" w:rsidP="00093066">
      <w:r>
        <w:rPr>
          <w:rFonts w:hint="eastAsia"/>
        </w:rPr>
        <w:t>我每天都在看書上網</w:t>
      </w:r>
      <w:r>
        <w:t xml:space="preserve"> 尋找我的目標</w:t>
      </w:r>
    </w:p>
    <w:p w:rsidR="00093066" w:rsidRDefault="00093066" w:rsidP="00093066">
      <w:r>
        <w:t xml:space="preserve">I read books and surfed the Internet every day to </w:t>
      </w:r>
      <w:proofErr w:type="spellStart"/>
      <w:ins w:id="28" w:author="Michael Cheng" w:date="2017-10-11T17:59:00Z">
        <w:r w:rsidR="00314EEE">
          <w:t>discover</w:t>
        </w:r>
      </w:ins>
      <w:del w:id="29" w:author="Michael Cheng" w:date="2017-10-11T17:59:00Z">
        <w:r w:rsidDel="00314EEE">
          <w:delText xml:space="preserve">look for </w:delText>
        </w:r>
      </w:del>
      <w:r>
        <w:t>my</w:t>
      </w:r>
      <w:proofErr w:type="spellEnd"/>
      <w:r>
        <w:t xml:space="preserve"> </w:t>
      </w:r>
      <w:del w:id="30" w:author="Michael Cheng" w:date="2017-10-11T17:59:00Z">
        <w:r w:rsidDel="00314EEE">
          <w:delText>goal</w:delText>
        </w:r>
      </w:del>
      <w:ins w:id="31" w:author="Michael Cheng" w:date="2017-10-11T17:59:00Z">
        <w:r w:rsidR="00314EEE">
          <w:t>mission</w:t>
        </w:r>
      </w:ins>
    </w:p>
    <w:p w:rsidR="00093066" w:rsidRDefault="00093066" w:rsidP="00093066"/>
    <w:p w:rsidR="00093066" w:rsidRDefault="00093066" w:rsidP="00093066">
      <w:pPr>
        <w:rPr>
          <w:lang w:eastAsia="zh-TW"/>
        </w:rPr>
      </w:pPr>
      <w:r>
        <w:rPr>
          <w:rFonts w:hint="eastAsia"/>
          <w:lang w:eastAsia="zh-TW"/>
        </w:rPr>
        <w:t>我開始看那種個人發展的書</w:t>
      </w:r>
    </w:p>
    <w:p w:rsidR="00093066" w:rsidRDefault="00093066" w:rsidP="00093066">
      <w:r>
        <w:t>I started to read those self-development books</w:t>
      </w:r>
    </w:p>
    <w:p w:rsidR="00093066" w:rsidRDefault="00093066" w:rsidP="00093066"/>
    <w:p w:rsidR="00093066" w:rsidRDefault="00093066" w:rsidP="00093066">
      <w:pPr>
        <w:rPr>
          <w:lang w:eastAsia="zh-TW"/>
        </w:rPr>
      </w:pPr>
      <w:r>
        <w:rPr>
          <w:rFonts w:hint="eastAsia"/>
          <w:lang w:eastAsia="zh-TW"/>
        </w:rPr>
        <w:t>開始跟很多人生教練（個人發展教練）接近</w:t>
      </w:r>
      <w:r>
        <w:rPr>
          <w:lang w:eastAsia="zh-TW"/>
        </w:rPr>
        <w:t xml:space="preserve"> 知識 智慧</w:t>
      </w:r>
    </w:p>
    <w:p w:rsidR="00093066" w:rsidRDefault="00093066" w:rsidP="00093066">
      <w:r>
        <w:t xml:space="preserve">and </w:t>
      </w:r>
      <w:del w:id="32" w:author="Michael Cheng" w:date="2017-10-11T18:00:00Z">
        <w:r w:rsidDel="00314EEE">
          <w:delText>to get in</w:delText>
        </w:r>
      </w:del>
      <w:ins w:id="33" w:author="Michael Cheng" w:date="2017-10-11T18:00:00Z">
        <w:r w:rsidR="00314EEE">
          <w:t>got in</w:t>
        </w:r>
      </w:ins>
      <w:r>
        <w:t xml:space="preserve"> touch with many life coaches, personal development coaches, to gain knowledge and wisdom</w:t>
      </w:r>
    </w:p>
    <w:p w:rsidR="00093066" w:rsidRDefault="00093066" w:rsidP="00093066"/>
    <w:p w:rsidR="00093066" w:rsidRDefault="00093066" w:rsidP="00093066">
      <w:pPr>
        <w:rPr>
          <w:lang w:eastAsia="zh-TW"/>
        </w:rPr>
      </w:pPr>
      <w:r>
        <w:rPr>
          <w:rFonts w:hint="eastAsia"/>
          <w:lang w:eastAsia="zh-TW"/>
        </w:rPr>
        <w:t>所以我每天都會看他們的意見</w:t>
      </w:r>
    </w:p>
    <w:p w:rsidR="00093066" w:rsidRDefault="00093066" w:rsidP="00093066">
      <w:r>
        <w:t xml:space="preserve">I read </w:t>
      </w:r>
      <w:ins w:id="34" w:author="Michael Cheng" w:date="2017-10-11T18:00:00Z">
        <w:r w:rsidR="00314EEE">
          <w:t xml:space="preserve">about </w:t>
        </w:r>
      </w:ins>
      <w:r>
        <w:t>their suggestions everyday</w:t>
      </w:r>
    </w:p>
    <w:p w:rsidR="00093066" w:rsidRDefault="00093066" w:rsidP="00093066"/>
    <w:p w:rsidR="00093066" w:rsidRDefault="00093066" w:rsidP="00093066">
      <w:pPr>
        <w:rPr>
          <w:lang w:eastAsia="zh-TW"/>
        </w:rPr>
      </w:pPr>
      <w:r>
        <w:rPr>
          <w:rFonts w:hint="eastAsia"/>
          <w:lang w:eastAsia="zh-TW"/>
        </w:rPr>
        <w:t>我覺得我能給出的最好的忠告是</w:t>
      </w:r>
      <w:r>
        <w:rPr>
          <w:lang w:eastAsia="zh-TW"/>
        </w:rPr>
        <w:t xml:space="preserve"> 在通往成功的道路上</w:t>
      </w:r>
    </w:p>
    <w:p w:rsidR="00093066" w:rsidRDefault="00093066" w:rsidP="00093066">
      <w:r>
        <w:t>The best advice I have is that the road to success</w:t>
      </w:r>
    </w:p>
    <w:p w:rsidR="00093066" w:rsidRDefault="00093066" w:rsidP="00093066"/>
    <w:p w:rsidR="00093066" w:rsidRDefault="00093066" w:rsidP="00093066">
      <w:pPr>
        <w:rPr>
          <w:lang w:eastAsia="zh-TW"/>
        </w:rPr>
      </w:pPr>
      <w:r>
        <w:rPr>
          <w:rFonts w:hint="eastAsia"/>
          <w:lang w:eastAsia="zh-TW"/>
        </w:rPr>
        <w:t>佈滿了艱難險阻</w:t>
      </w:r>
      <w:r>
        <w:rPr>
          <w:lang w:eastAsia="zh-TW"/>
        </w:rPr>
        <w:t xml:space="preserve"> 你必須做好失敗的準備</w:t>
      </w:r>
    </w:p>
    <w:p w:rsidR="00093066" w:rsidRDefault="00093066" w:rsidP="00093066">
      <w:proofErr w:type="gramStart"/>
      <w:r>
        <w:t>is</w:t>
      </w:r>
      <w:proofErr w:type="gramEnd"/>
      <w:r>
        <w:t xml:space="preserve"> full of lots of obstacles, and you have to be prepared to fail</w:t>
      </w:r>
    </w:p>
    <w:p w:rsidR="00093066" w:rsidRDefault="00093066" w:rsidP="00093066"/>
    <w:p w:rsidR="00093066" w:rsidRDefault="00093066" w:rsidP="00093066">
      <w:pPr>
        <w:rPr>
          <w:lang w:eastAsia="zh-TW"/>
        </w:rPr>
      </w:pPr>
      <w:r>
        <w:rPr>
          <w:rFonts w:hint="eastAsia"/>
          <w:lang w:eastAsia="zh-TW"/>
        </w:rPr>
        <w:t>我會將一路以來學到的種種智慧記在心頭</w:t>
      </w:r>
    </w:p>
    <w:p w:rsidR="00093066" w:rsidRDefault="00093066" w:rsidP="00093066">
      <w:r>
        <w:t>One of the things that I do is that I remember different types of wisdoms that I’ve learned along the way</w:t>
      </w:r>
    </w:p>
    <w:p w:rsidR="00093066" w:rsidRDefault="00093066" w:rsidP="00093066"/>
    <w:p w:rsidR="00093066" w:rsidRDefault="00093066" w:rsidP="00093066">
      <w:pPr>
        <w:rPr>
          <w:lang w:eastAsia="zh-TW"/>
        </w:rPr>
      </w:pPr>
      <w:r>
        <w:rPr>
          <w:rFonts w:hint="eastAsia"/>
          <w:lang w:eastAsia="zh-TW"/>
        </w:rPr>
        <w:t>我不僅信仰那指引我堅持下去的更崇高的力量</w:t>
      </w:r>
    </w:p>
    <w:p w:rsidR="00093066" w:rsidRDefault="00093066" w:rsidP="00093066">
      <w:r>
        <w:t>Not only do I believe in something of a higher power that is giving me the power to continue doing something</w:t>
      </w:r>
    </w:p>
    <w:p w:rsidR="00093066" w:rsidRDefault="00093066" w:rsidP="00093066"/>
    <w:p w:rsidR="00093066" w:rsidRDefault="00093066" w:rsidP="00093066">
      <w:pPr>
        <w:rPr>
          <w:lang w:eastAsia="zh-TW"/>
        </w:rPr>
      </w:pPr>
      <w:r>
        <w:rPr>
          <w:rFonts w:hint="eastAsia"/>
          <w:lang w:eastAsia="zh-TW"/>
        </w:rPr>
        <w:t>因爲那種力量給予了我熱情</w:t>
      </w:r>
      <w:r>
        <w:rPr>
          <w:lang w:eastAsia="zh-TW"/>
        </w:rPr>
        <w:t xml:space="preserve"> 因爲我理解堅持的重要性</w:t>
      </w:r>
    </w:p>
    <w:p w:rsidR="00093066" w:rsidRDefault="00093066" w:rsidP="00093066">
      <w:r>
        <w:t>Because it gives me passion because I realize how important it is</w:t>
      </w:r>
    </w:p>
    <w:p w:rsidR="00093066" w:rsidRDefault="00093066" w:rsidP="00093066"/>
    <w:p w:rsidR="00093066" w:rsidRDefault="00093066" w:rsidP="00093066">
      <w:pPr>
        <w:rPr>
          <w:lang w:eastAsia="zh-TW"/>
        </w:rPr>
      </w:pPr>
      <w:r>
        <w:rPr>
          <w:rFonts w:hint="eastAsia"/>
          <w:lang w:eastAsia="zh-TW"/>
        </w:rPr>
        <w:t>我同時也牢記著自己的座右銘「修身齊家治國平天下」</w:t>
      </w:r>
    </w:p>
    <w:p w:rsidR="00322D9A" w:rsidRDefault="00093066">
      <w:r>
        <w:t xml:space="preserve">But I also remember the motto that I live by, it's in Chinese </w:t>
      </w:r>
      <w:del w:id="35" w:author="Michael Cheng" w:date="2017-10-11T18:02:00Z">
        <w:r w:rsidDel="00314EEE">
          <w:delText>-</w:delText>
        </w:r>
      </w:del>
      <w:ins w:id="36" w:author="Michael Cheng" w:date="2017-10-11T18:02:00Z">
        <w:r w:rsidR="00314EEE">
          <w:t>–</w:t>
        </w:r>
      </w:ins>
      <w:r>
        <w:t xml:space="preserve"> </w:t>
      </w:r>
      <w:ins w:id="37" w:author="Michael Cheng" w:date="2017-10-11T18:02:00Z">
        <w:r w:rsidR="00314EEE">
          <w:t xml:space="preserve">mind your body, bring order to your family, </w:t>
        </w:r>
      </w:ins>
      <w:ins w:id="38" w:author="Michael Cheng" w:date="2017-10-11T18:04:00Z">
        <w:r w:rsidR="00314EEE">
          <w:rPr>
            <w:rFonts w:hint="eastAsia"/>
          </w:rPr>
          <w:t>govern</w:t>
        </w:r>
        <w:r w:rsidR="00314EEE">
          <w:t xml:space="preserve"> </w:t>
        </w:r>
      </w:ins>
      <w:ins w:id="39" w:author="Michael Cheng" w:date="2017-10-11T18:02:00Z">
        <w:r w:rsidR="00314EEE">
          <w:t>your nation, and bring peace beneath the heavens.</w:t>
        </w:r>
      </w:ins>
      <w:del w:id="40" w:author="Michael Cheng" w:date="2017-10-11T18:03:00Z">
        <w:r w:rsidDel="00314EEE">
          <w:delText>修身齊家治國平天下</w:delText>
        </w:r>
      </w:del>
    </w:p>
    <w:sectPr w:rsidR="00322D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MS PMincho"/>
    <w:panose1 w:val="00000000000000000000"/>
    <w:charset w:val="80"/>
    <w:family w:val="roman"/>
    <w:notTrueType/>
    <w:pitch w:val="default"/>
  </w:font>
  <w:font w:name="Times New Roman">
    <w:panose1 w:val="02020603050405020304"/>
    <w:charset w:val="00"/>
    <w:family w:val="roman"/>
    <w:pitch w:val="variable"/>
    <w:sig w:usb0="E0002AFF" w:usb1="C0007841" w:usb2="00000009" w:usb3="00000000" w:csb0="000001FF" w:csb1="00000000"/>
  </w:font>
  <w:font w:name="等线 Light">
    <w:altName w:val="MS PMincho"/>
    <w:panose1 w:val="00000000000000000000"/>
    <w:charset w:val="80"/>
    <w:family w:val="roman"/>
    <w:notTrueType/>
    <w:pitch w:val="default"/>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el Cheng">
    <w15:presenceInfo w15:providerId="Windows Live" w15:userId="f2b0b0570d8394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066"/>
    <w:rsid w:val="00093066"/>
    <w:rsid w:val="00314EEE"/>
    <w:rsid w:val="00322D9A"/>
    <w:rsid w:val="004208CC"/>
    <w:rsid w:val="007759C8"/>
    <w:rsid w:val="00C20E3B"/>
    <w:rsid w:val="00F463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 Na</dc:creator>
  <cp:lastModifiedBy>Manoj Mehendran</cp:lastModifiedBy>
  <cp:revision>2</cp:revision>
  <dcterms:created xsi:type="dcterms:W3CDTF">2017-10-17T09:55:00Z</dcterms:created>
  <dcterms:modified xsi:type="dcterms:W3CDTF">2017-10-17T09:55:00Z</dcterms:modified>
</cp:coreProperties>
</file>